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9" w:rsidRDefault="00C70679" w:rsidP="00C70679">
      <w:pPr>
        <w:tabs>
          <w:tab w:val="center" w:pos="6521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79" w:rsidRDefault="00C70679" w:rsidP="00C70679">
      <w:pPr>
        <w:pStyle w:val="Didascalia"/>
        <w:rPr>
          <w:b/>
          <w:sz w:val="40"/>
        </w:rPr>
      </w:pPr>
      <w:r>
        <w:rPr>
          <w:b/>
          <w:sz w:val="40"/>
        </w:rPr>
        <w:t>Ufficio del Giudice di Pace di Roma</w:t>
      </w:r>
    </w:p>
    <w:p w:rsidR="00892D92" w:rsidRDefault="00C70679" w:rsidP="00C70679">
      <w:pPr>
        <w:jc w:val="center"/>
      </w:pPr>
      <w:r>
        <w:t>Via Teulada, 28/40</w:t>
      </w:r>
    </w:p>
    <w:p w:rsidR="00C70679" w:rsidRDefault="00C70679" w:rsidP="00C70679">
      <w:pPr>
        <w:jc w:val="center"/>
      </w:pPr>
    </w:p>
    <w:p w:rsidR="00C70679" w:rsidRDefault="00B23535" w:rsidP="00C70679">
      <w:pPr>
        <w:jc w:val="center"/>
      </w:pPr>
      <w:r>
        <w:t>RICHIESTA DI RILASCIO CERTIFICAZIONE</w:t>
      </w:r>
    </w:p>
    <w:p w:rsidR="00B23535" w:rsidRDefault="00B23535" w:rsidP="00C70679">
      <w:pPr>
        <w:jc w:val="center"/>
      </w:pPr>
    </w:p>
    <w:p w:rsidR="00B23535" w:rsidRDefault="00B23535" w:rsidP="00C70679">
      <w:pPr>
        <w:jc w:val="center"/>
      </w:pPr>
    </w:p>
    <w:p w:rsidR="00B904B6" w:rsidRDefault="00B23535" w:rsidP="00B23535">
      <w:r>
        <w:tab/>
      </w:r>
    </w:p>
    <w:p w:rsidR="00B904B6" w:rsidRDefault="00B904B6" w:rsidP="00B23535"/>
    <w:p w:rsidR="00B23535" w:rsidRDefault="00B23535" w:rsidP="00B904B6">
      <w:pPr>
        <w:ind w:firstLine="708"/>
      </w:pPr>
      <w:r>
        <w:t>RICHIEDENTE  SIG/AVV. ____________________________________________________________</w:t>
      </w:r>
    </w:p>
    <w:p w:rsidR="00B23535" w:rsidRDefault="00B23535" w:rsidP="00B23535"/>
    <w:p w:rsidR="00B23535" w:rsidRDefault="00B23535" w:rsidP="00B23535">
      <w:r>
        <w:tab/>
      </w:r>
    </w:p>
    <w:p w:rsidR="00B23535" w:rsidRDefault="00B23535" w:rsidP="00B23535"/>
    <w:p w:rsidR="00B23535" w:rsidRDefault="00B23535" w:rsidP="00882A42">
      <w:pPr>
        <w:pStyle w:val="Paragrafoelenco"/>
        <w:numPr>
          <w:ilvl w:val="0"/>
          <w:numId w:val="1"/>
        </w:numPr>
        <w:spacing w:line="600" w:lineRule="auto"/>
      </w:pPr>
      <w:r>
        <w:t>CERTIFICATO DI AVVENUTA ISCRIZIONE   (Allegare copia</w:t>
      </w:r>
      <w:r w:rsidR="006D2C0A">
        <w:t xml:space="preserve"> semplice</w:t>
      </w:r>
      <w:r>
        <w:t xml:space="preserve"> atto di citazione)</w:t>
      </w:r>
    </w:p>
    <w:p w:rsidR="00B23535" w:rsidRDefault="00B23535" w:rsidP="00882A42">
      <w:pPr>
        <w:pStyle w:val="Paragrafoelenco"/>
        <w:numPr>
          <w:ilvl w:val="0"/>
          <w:numId w:val="1"/>
        </w:numPr>
        <w:spacing w:line="600" w:lineRule="auto"/>
      </w:pPr>
      <w:r>
        <w:t>CERTIFICATO DI MANCATA</w:t>
      </w:r>
      <w:r w:rsidR="006D2C0A">
        <w:t xml:space="preserve"> ISCRIZIONE     (Allegare copia semplice atto di citazione)</w:t>
      </w:r>
    </w:p>
    <w:p w:rsidR="00B904B6" w:rsidRDefault="00B904B6" w:rsidP="00882A42">
      <w:pPr>
        <w:pStyle w:val="Paragrafoelenco"/>
        <w:numPr>
          <w:ilvl w:val="0"/>
          <w:numId w:val="1"/>
        </w:numPr>
        <w:spacing w:line="600" w:lineRule="auto"/>
      </w:pPr>
      <w:r>
        <w:t>ALTRO _________________________________________________________________________________</w:t>
      </w:r>
    </w:p>
    <w:p w:rsidR="00B904B6" w:rsidRDefault="00B904B6" w:rsidP="00882A42">
      <w:pPr>
        <w:pStyle w:val="Paragrafoelenco"/>
        <w:numPr>
          <w:ilvl w:val="0"/>
          <w:numId w:val="1"/>
        </w:numPr>
        <w:spacing w:line="600" w:lineRule="auto"/>
      </w:pPr>
      <w:r>
        <w:t>_________________________________________________________________________________________</w:t>
      </w:r>
    </w:p>
    <w:p w:rsidR="00882A42" w:rsidRDefault="00882A42" w:rsidP="00882A42">
      <w:pPr>
        <w:spacing w:line="600" w:lineRule="auto"/>
        <w:ind w:left="360"/>
      </w:pPr>
    </w:p>
    <w:p w:rsidR="00882A42" w:rsidRDefault="00882A42" w:rsidP="00B904B6">
      <w:pPr>
        <w:pStyle w:val="Paragrafoelenco"/>
        <w:spacing w:line="480" w:lineRule="auto"/>
        <w:ind w:left="2040"/>
      </w:pPr>
    </w:p>
    <w:p w:rsidR="00B23535" w:rsidRDefault="00882A42" w:rsidP="00B23535">
      <w:r>
        <w:t>ROMA,_____________________                                                  FIRMA_________________________________</w:t>
      </w:r>
    </w:p>
    <w:p w:rsidR="00B904B6" w:rsidRDefault="00B904B6" w:rsidP="00B23535"/>
    <w:p w:rsidR="00B904B6" w:rsidRDefault="00B904B6" w:rsidP="00B23535">
      <w:r>
        <w:t xml:space="preserve">                                                                                                         </w:t>
      </w:r>
    </w:p>
    <w:p w:rsidR="00882A42" w:rsidRDefault="00882A42" w:rsidP="00B23535"/>
    <w:p w:rsidR="00882A42" w:rsidRDefault="00882A42" w:rsidP="00B23535"/>
    <w:p w:rsidR="009A0B22" w:rsidRDefault="00882A42" w:rsidP="00B23535">
      <w:r>
        <w:t xml:space="preserve">N.B. : APPLICARE UNA MARCA </w:t>
      </w:r>
      <w:ins w:id="1" w:author="Pier Paolo Cipriani" w:date="2018-03-12T16:39:00Z">
        <w:r>
          <w:t>€ 16</w:t>
        </w:r>
        <w:r w:rsidR="00932C7D">
          <w:t xml:space="preserve">,00  SULL’ISTANZA. </w:t>
        </w:r>
      </w:ins>
    </w:p>
    <w:p w:rsidR="00B23535" w:rsidRPr="009A0B22" w:rsidRDefault="00932C7D" w:rsidP="00B23535">
      <w:pPr>
        <w:rPr>
          <w:rFonts w:ascii="Raavi" w:hAnsi="Raavi" w:cs="Raavi"/>
          <w:b/>
          <w:u w:val="single"/>
        </w:rPr>
      </w:pPr>
      <w:ins w:id="2" w:author="Pier Paolo Cipriani" w:date="2018-03-12T16:40:00Z">
        <w:r w:rsidRPr="009A0B22">
          <w:rPr>
            <w:u w:val="single"/>
          </w:rPr>
          <w:t xml:space="preserve"> AL MOMENTO DEL RITIRO </w:t>
        </w:r>
      </w:ins>
      <w:r w:rsidR="00AE1C37">
        <w:rPr>
          <w:u w:val="single"/>
        </w:rPr>
        <w:t>€ 16,00 bollo +    3,87</w:t>
      </w:r>
      <w:r w:rsidR="009A0B22">
        <w:rPr>
          <w:u w:val="single"/>
        </w:rPr>
        <w:t xml:space="preserve"> </w:t>
      </w:r>
      <w:r w:rsidRPr="009A0B22">
        <w:rPr>
          <w:u w:val="single"/>
        </w:rPr>
        <w:t>diritti di certificato</w:t>
      </w:r>
    </w:p>
    <w:p w:rsidR="00B23535" w:rsidRDefault="00B23535" w:rsidP="00B23535"/>
    <w:p w:rsidR="009A0B22" w:rsidRDefault="009A0B22" w:rsidP="00B23535"/>
    <w:p w:rsidR="009A0B22" w:rsidRDefault="009A0B22" w:rsidP="00B23535">
      <w:r>
        <w:t>DATA RITIRO ________________________</w:t>
      </w:r>
    </w:p>
    <w:p w:rsidR="009A0B22" w:rsidRDefault="009A0B22" w:rsidP="00B23535"/>
    <w:p w:rsidR="009A0B22" w:rsidRDefault="009A0B22" w:rsidP="00B23535"/>
    <w:p w:rsidR="009A0B22" w:rsidRDefault="009A0B22" w:rsidP="00B23535">
      <w:pPr>
        <w:pBdr>
          <w:bottom w:val="single" w:sz="6" w:space="1" w:color="auto"/>
        </w:pBdr>
      </w:pPr>
    </w:p>
    <w:p w:rsidR="00932C7D" w:rsidRDefault="00932C7D" w:rsidP="00B23535"/>
    <w:p w:rsidR="00932C7D" w:rsidRDefault="00932C7D" w:rsidP="00932C7D">
      <w:pPr>
        <w:jc w:val="center"/>
      </w:pPr>
      <w:r>
        <w:t>RICEVUTA</w:t>
      </w:r>
    </w:p>
    <w:p w:rsidR="00932C7D" w:rsidRDefault="00932C7D" w:rsidP="00932C7D">
      <w:pPr>
        <w:jc w:val="center"/>
      </w:pPr>
    </w:p>
    <w:p w:rsidR="00932C7D" w:rsidRDefault="00557D14" w:rsidP="00932C7D">
      <w:r>
        <w:t xml:space="preserve">CERTIFICATO </w:t>
      </w:r>
      <w:r w:rsidRPr="00557D14">
        <w:t xml:space="preserve"> </w:t>
      </w:r>
      <w:r>
        <w:t xml:space="preserve">RICHIESTO </w:t>
      </w:r>
      <w:r w:rsidR="00932C7D">
        <w:t>_________________________________________________IL___________________</w:t>
      </w:r>
    </w:p>
    <w:p w:rsidR="009A0B22" w:rsidRDefault="009A0B22" w:rsidP="00932C7D"/>
    <w:p w:rsidR="00932C7D" w:rsidRDefault="00932C7D" w:rsidP="00932C7D">
      <w:r>
        <w:t>SIG/AVV______________________________________________________________________________________</w:t>
      </w:r>
    </w:p>
    <w:p w:rsidR="00932C7D" w:rsidRDefault="00932C7D" w:rsidP="00932C7D"/>
    <w:p w:rsidR="00932C7D" w:rsidRDefault="00932C7D" w:rsidP="009A0B22">
      <w:pPr>
        <w:pStyle w:val="Paragrafoelenco"/>
        <w:numPr>
          <w:ilvl w:val="0"/>
          <w:numId w:val="3"/>
        </w:numPr>
      </w:pPr>
      <w:r>
        <w:t>VERSATO € 16,00</w:t>
      </w:r>
    </w:p>
    <w:p w:rsidR="00932C7D" w:rsidRDefault="00932C7D" w:rsidP="00932C7D"/>
    <w:p w:rsidR="009A0B22" w:rsidRDefault="00932C7D" w:rsidP="009A0B22">
      <w:pPr>
        <w:ind w:left="2832"/>
      </w:pPr>
      <w:r>
        <w:t>DATA RITIRO__________________________</w:t>
      </w:r>
      <w:r w:rsidR="006140DF">
        <w:t xml:space="preserve">                                 </w:t>
      </w:r>
    </w:p>
    <w:p w:rsidR="009A0B22" w:rsidRDefault="009A0B22" w:rsidP="00932C7D"/>
    <w:p w:rsidR="006140DF" w:rsidRDefault="006140DF" w:rsidP="00557D14">
      <w:pPr>
        <w:rPr>
          <w:sz w:val="16"/>
          <w:szCs w:val="16"/>
        </w:rPr>
      </w:pPr>
      <w:r>
        <w:t xml:space="preserve">        </w:t>
      </w:r>
      <w:r w:rsidR="009A0B22">
        <w:tab/>
      </w:r>
      <w:r w:rsidR="009A0B22">
        <w:tab/>
      </w:r>
      <w:r w:rsidR="009A0B22">
        <w:tab/>
      </w:r>
      <w:r w:rsidR="009A0B22">
        <w:tab/>
      </w:r>
      <w:r w:rsidR="009A0B22">
        <w:tab/>
      </w:r>
      <w:r w:rsidR="009A0B22">
        <w:tab/>
      </w:r>
      <w:r w:rsidR="009A0B22">
        <w:tab/>
      </w:r>
      <w:r w:rsidR="009A0B22">
        <w:tab/>
      </w:r>
    </w:p>
    <w:p w:rsidR="009A0B22" w:rsidRDefault="009A0B22" w:rsidP="009A0B22">
      <w:pPr>
        <w:rPr>
          <w:color w:val="FF0000"/>
          <w:sz w:val="16"/>
          <w:szCs w:val="16"/>
          <w:u w:val="single"/>
        </w:rPr>
      </w:pPr>
      <w:ins w:id="3" w:author="Pier Paolo Cipriani" w:date="2018-03-12T16:40:00Z">
        <w:r w:rsidRPr="00557D14">
          <w:rPr>
            <w:color w:val="FF0000"/>
            <w:u w:val="single"/>
          </w:rPr>
          <w:t>AL MOMENTO DEL RITIRO</w:t>
        </w:r>
      </w:ins>
      <w:r w:rsidR="00557D14" w:rsidRPr="00557D14">
        <w:rPr>
          <w:color w:val="FF0000"/>
          <w:u w:val="single"/>
        </w:rPr>
        <w:t>:</w:t>
      </w:r>
      <w:ins w:id="4" w:author="Pier Paolo Cipriani" w:date="2018-03-12T16:40:00Z">
        <w:r w:rsidRPr="00557D14">
          <w:rPr>
            <w:color w:val="FF0000"/>
            <w:u w:val="single"/>
          </w:rPr>
          <w:t xml:space="preserve"> </w:t>
        </w:r>
      </w:ins>
      <w:r w:rsidRPr="00557D14">
        <w:rPr>
          <w:color w:val="FF0000"/>
          <w:u w:val="single"/>
        </w:rPr>
        <w:t xml:space="preserve">€ 16,00 bollo +    </w:t>
      </w:r>
      <w:r w:rsidR="00AE1C37">
        <w:rPr>
          <w:color w:val="FF0000"/>
          <w:u w:val="single"/>
        </w:rPr>
        <w:t>3,87</w:t>
      </w:r>
      <w:r w:rsidRPr="00557D14">
        <w:rPr>
          <w:color w:val="FF0000"/>
          <w:u w:val="single"/>
        </w:rPr>
        <w:t xml:space="preserve"> diritti di certificato</w:t>
      </w:r>
      <w:r w:rsidR="00257CF6">
        <w:rPr>
          <w:color w:val="FF0000"/>
          <w:u w:val="single"/>
        </w:rPr>
        <w:t xml:space="preserve">        </w:t>
      </w:r>
      <w:r w:rsidR="00557D14">
        <w:rPr>
          <w:color w:val="FF0000"/>
          <w:u w:val="single"/>
        </w:rPr>
        <w:t xml:space="preserve">                    </w:t>
      </w:r>
    </w:p>
    <w:p w:rsidR="00257CF6" w:rsidRDefault="00257CF6" w:rsidP="00257CF6">
      <w:pPr>
        <w:jc w:val="right"/>
        <w:rPr>
          <w:color w:val="FF0000"/>
          <w:sz w:val="16"/>
          <w:szCs w:val="16"/>
        </w:rPr>
      </w:pPr>
    </w:p>
    <w:p w:rsidR="00257CF6" w:rsidRDefault="00257CF6" w:rsidP="00257CF6">
      <w:pPr>
        <w:jc w:val="right"/>
        <w:rPr>
          <w:color w:val="FF0000"/>
          <w:sz w:val="16"/>
          <w:szCs w:val="16"/>
        </w:rPr>
      </w:pPr>
    </w:p>
    <w:p w:rsidR="00257CF6" w:rsidRPr="00014435" w:rsidRDefault="00257CF6" w:rsidP="00257CF6">
      <w:pPr>
        <w:jc w:val="right"/>
        <w:rPr>
          <w:sz w:val="18"/>
          <w:szCs w:val="16"/>
        </w:rPr>
      </w:pPr>
      <w:r w:rsidRPr="00014435">
        <w:rPr>
          <w:sz w:val="18"/>
          <w:szCs w:val="16"/>
        </w:rPr>
        <w:t>UFFICIO DEL GIUDICE DI PACE DI ROMA</w:t>
      </w:r>
    </w:p>
    <w:p w:rsidR="006140DF" w:rsidRPr="00014435" w:rsidRDefault="00257CF6" w:rsidP="00014435">
      <w:pPr>
        <w:jc w:val="center"/>
        <w:rPr>
          <w:sz w:val="18"/>
          <w:szCs w:val="16"/>
        </w:rPr>
      </w:pPr>
      <w:r w:rsidRPr="00014435">
        <w:rPr>
          <w:sz w:val="18"/>
          <w:szCs w:val="16"/>
        </w:rPr>
        <w:t xml:space="preserve">                                                                                                                                              IL CANCELLIERE</w:t>
      </w:r>
    </w:p>
    <w:sectPr w:rsidR="006140DF" w:rsidRPr="00014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47" w:rsidRDefault="001F3047" w:rsidP="00932C7D">
      <w:r>
        <w:separator/>
      </w:r>
    </w:p>
  </w:endnote>
  <w:endnote w:type="continuationSeparator" w:id="0">
    <w:p w:rsidR="001F3047" w:rsidRDefault="001F3047" w:rsidP="009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47" w:rsidRDefault="001F3047" w:rsidP="00932C7D">
      <w:r>
        <w:separator/>
      </w:r>
    </w:p>
  </w:footnote>
  <w:footnote w:type="continuationSeparator" w:id="0">
    <w:p w:rsidR="001F3047" w:rsidRDefault="001F3047" w:rsidP="0093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6BE"/>
    <w:multiLevelType w:val="hybridMultilevel"/>
    <w:tmpl w:val="24564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15E"/>
    <w:multiLevelType w:val="hybridMultilevel"/>
    <w:tmpl w:val="CB147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2338"/>
    <w:multiLevelType w:val="hybridMultilevel"/>
    <w:tmpl w:val="8620E784"/>
    <w:lvl w:ilvl="0" w:tplc="0410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9"/>
    <w:rsid w:val="00014435"/>
    <w:rsid w:val="000C48DF"/>
    <w:rsid w:val="000F6594"/>
    <w:rsid w:val="001F3047"/>
    <w:rsid w:val="00257CF6"/>
    <w:rsid w:val="00557D14"/>
    <w:rsid w:val="006140DF"/>
    <w:rsid w:val="00651D34"/>
    <w:rsid w:val="006D2C0A"/>
    <w:rsid w:val="00882A42"/>
    <w:rsid w:val="00892D92"/>
    <w:rsid w:val="00932C7D"/>
    <w:rsid w:val="009A0B22"/>
    <w:rsid w:val="00AE1C37"/>
    <w:rsid w:val="00B02755"/>
    <w:rsid w:val="00B23535"/>
    <w:rsid w:val="00B904B6"/>
    <w:rsid w:val="00C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70679"/>
    <w:pPr>
      <w:jc w:val="center"/>
    </w:pPr>
    <w:rPr>
      <w:i/>
      <w:spacing w:val="6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7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2353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2C7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2C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2C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70679"/>
    <w:pPr>
      <w:jc w:val="center"/>
    </w:pPr>
    <w:rPr>
      <w:i/>
      <w:spacing w:val="6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67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2353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2C7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2C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979E-41A1-42D2-ACAD-5BF4954A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Paolo Cipriani</dc:creator>
  <cp:lastModifiedBy>Alberto Tomasso</cp:lastModifiedBy>
  <cp:revision>2</cp:revision>
  <cp:lastPrinted>2018-09-11T09:11:00Z</cp:lastPrinted>
  <dcterms:created xsi:type="dcterms:W3CDTF">2018-09-18T05:26:00Z</dcterms:created>
  <dcterms:modified xsi:type="dcterms:W3CDTF">2018-09-18T05:26:00Z</dcterms:modified>
</cp:coreProperties>
</file>