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61" w:rsidRPr="00B22961" w:rsidRDefault="00B22961" w:rsidP="00B22961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24"/>
          <w:sz w:val="24"/>
          <w:szCs w:val="24"/>
          <w:lang w:eastAsia="it-IT"/>
        </w:rPr>
        <w:drawing>
          <wp:inline distT="0" distB="0" distL="0" distR="0">
            <wp:extent cx="638175" cy="716280"/>
            <wp:effectExtent l="0" t="0" r="9525" b="7620"/>
            <wp:docPr id="1" name="Immagine 1" descr="emblema_della_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emblema_della_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961" w:rsidRPr="00B22961" w:rsidRDefault="00B22961" w:rsidP="00B22961">
      <w:pPr>
        <w:pBdr>
          <w:bottom w:val="single" w:sz="8" w:space="1" w:color="00011F"/>
        </w:pBdr>
        <w:spacing w:after="0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 w:rsidRPr="00B22961">
        <w:rPr>
          <w:rFonts w:ascii="Verdana" w:eastAsia="Times New Roman" w:hAnsi="Verdana" w:cs="Verdana"/>
          <w:b/>
          <w:bCs/>
          <w:kern w:val="24"/>
          <w:sz w:val="28"/>
          <w:szCs w:val="28"/>
        </w:rPr>
        <w:t>GIUDICE DI PACE DI ROMA</w:t>
      </w:r>
    </w:p>
    <w:p w:rsidR="00B22961" w:rsidRPr="00B22961" w:rsidRDefault="00B22961" w:rsidP="00B22961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24"/>
          <w:sz w:val="4"/>
          <w:szCs w:val="4"/>
        </w:rPr>
      </w:pPr>
    </w:p>
    <w:p w:rsidR="00B22961" w:rsidRPr="00B22961" w:rsidRDefault="00B22961" w:rsidP="00B22961">
      <w:pPr>
        <w:shd w:val="clear" w:color="auto" w:fill="F2F2F2"/>
        <w:spacing w:after="0" w:line="360" w:lineRule="auto"/>
        <w:jc w:val="center"/>
        <w:rPr>
          <w:rFonts w:ascii="Times New Roman" w:eastAsia="Times New Roman" w:hAnsi="Times New Roman" w:cs="Times New Roman"/>
          <w:kern w:val="24"/>
        </w:rPr>
      </w:pPr>
      <w:r w:rsidRPr="00B22961">
        <w:rPr>
          <w:rFonts w:ascii="Verdana" w:eastAsia="Times New Roman" w:hAnsi="Verdana" w:cs="Verdana"/>
          <w:b/>
          <w:bCs/>
          <w:kern w:val="24"/>
          <w:sz w:val="28"/>
          <w:szCs w:val="28"/>
        </w:rPr>
        <w:t>Opposizione a sanzione amministrativa</w:t>
      </w:r>
    </w:p>
    <w:p w:rsidR="00B22961" w:rsidRPr="00B22961" w:rsidRDefault="00B22961" w:rsidP="00B22961">
      <w:pPr>
        <w:spacing w:after="0"/>
        <w:jc w:val="both"/>
        <w:rPr>
          <w:rFonts w:ascii="Times New Roman" w:eastAsia="Times New Roman" w:hAnsi="Times New Roman" w:cs="Times New Roman"/>
          <w:kern w:val="24"/>
          <w:sz w:val="16"/>
          <w:szCs w:val="16"/>
        </w:rPr>
      </w:pPr>
    </w:p>
    <w:tbl>
      <w:tblPr>
        <w:tblW w:w="0" w:type="auto"/>
        <w:tblCellSpacing w:w="28" w:type="dxa"/>
        <w:tblInd w:w="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6946"/>
      </w:tblGrid>
      <w:tr w:rsidR="00B22961" w:rsidRPr="00B22961" w:rsidTr="00D70D7D">
        <w:trPr>
          <w:trHeight w:hRule="exact" w:val="510"/>
          <w:tblCellSpacing w:w="28" w:type="dxa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961" w:rsidRPr="00B22961" w:rsidRDefault="00B22961" w:rsidP="00B2296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</w:rPr>
            </w:pPr>
            <w:r w:rsidRPr="00B22961">
              <w:rPr>
                <w:rFonts w:ascii="Times New Roman" w:eastAsia="Times New Roman" w:hAnsi="Times New Roman" w:cs="Times New Roman"/>
                <w:i/>
                <w:iCs/>
                <w:kern w:val="24"/>
              </w:rPr>
              <w:t>COGNOME E NOME</w:t>
            </w:r>
          </w:p>
        </w:tc>
        <w:tc>
          <w:tcPr>
            <w:tcW w:w="7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961" w:rsidRPr="00B22961" w:rsidRDefault="00B22961" w:rsidP="00B22961">
            <w:pPr>
              <w:spacing w:after="0" w:line="36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kern w:val="24"/>
                <w:sz w:val="18"/>
                <w:szCs w:val="18"/>
              </w:rPr>
            </w:pPr>
          </w:p>
        </w:tc>
      </w:tr>
      <w:tr w:rsidR="00B22961" w:rsidRPr="00B22961" w:rsidTr="00D70D7D">
        <w:trPr>
          <w:trHeight w:hRule="exact" w:val="510"/>
          <w:tblCellSpacing w:w="28" w:type="dxa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961" w:rsidRPr="00B22961" w:rsidRDefault="00B22961" w:rsidP="00B2296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24"/>
              </w:rPr>
            </w:pPr>
            <w:r w:rsidRPr="00B22961">
              <w:rPr>
                <w:rFonts w:ascii="Times New Roman" w:eastAsia="Times New Roman" w:hAnsi="Times New Roman" w:cs="Times New Roman"/>
                <w:i/>
                <w:iCs/>
                <w:kern w:val="24"/>
              </w:rPr>
              <w:t>DATA E LUOGO DI NASCITA</w:t>
            </w:r>
          </w:p>
        </w:tc>
        <w:tc>
          <w:tcPr>
            <w:tcW w:w="7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961" w:rsidRPr="00B22961" w:rsidRDefault="00B22961" w:rsidP="00B22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18"/>
                <w:szCs w:val="18"/>
              </w:rPr>
            </w:pPr>
          </w:p>
        </w:tc>
      </w:tr>
      <w:tr w:rsidR="00B22961" w:rsidRPr="00B22961" w:rsidTr="00D70D7D">
        <w:trPr>
          <w:trHeight w:hRule="exact" w:val="510"/>
          <w:tblCellSpacing w:w="28" w:type="dxa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961" w:rsidRPr="00B22961" w:rsidRDefault="00B22961" w:rsidP="00B2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</w:rPr>
            </w:pPr>
            <w:r w:rsidRPr="00B22961">
              <w:rPr>
                <w:rFonts w:ascii="Times New Roman" w:eastAsia="Times New Roman" w:hAnsi="Times New Roman" w:cs="Times New Roman"/>
                <w:i/>
                <w:iCs/>
                <w:kern w:val="24"/>
              </w:rPr>
              <w:t xml:space="preserve">RESIDENZA </w:t>
            </w:r>
            <w:r w:rsidRPr="00B22961"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</w:rPr>
              <w:t>(Via/</w:t>
            </w:r>
            <w:proofErr w:type="spellStart"/>
            <w:r w:rsidRPr="00B22961"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</w:rPr>
              <w:t>Piazza,n°civico,Città,CAP</w:t>
            </w:r>
            <w:proofErr w:type="spellEnd"/>
            <w:r w:rsidRPr="00B22961"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</w:rPr>
              <w:t>)</w:t>
            </w:r>
          </w:p>
        </w:tc>
        <w:tc>
          <w:tcPr>
            <w:tcW w:w="7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961" w:rsidRPr="00B22961" w:rsidRDefault="00B22961" w:rsidP="00B22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18"/>
                <w:szCs w:val="18"/>
              </w:rPr>
            </w:pPr>
          </w:p>
        </w:tc>
      </w:tr>
      <w:tr w:rsidR="00B22961" w:rsidRPr="00B22961" w:rsidTr="00D70D7D">
        <w:trPr>
          <w:trHeight w:hRule="exact" w:val="510"/>
          <w:tblCellSpacing w:w="28" w:type="dxa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961" w:rsidRPr="00B22961" w:rsidRDefault="00B22961" w:rsidP="00B2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24"/>
              </w:rPr>
            </w:pPr>
            <w:r w:rsidRPr="00B22961">
              <w:rPr>
                <w:rFonts w:ascii="Times New Roman" w:eastAsia="Times New Roman" w:hAnsi="Times New Roman" w:cs="Times New Roman"/>
                <w:i/>
                <w:iCs/>
                <w:kern w:val="24"/>
              </w:rPr>
              <w:t>DOMICILIO</w:t>
            </w:r>
          </w:p>
          <w:p w:rsidR="00B22961" w:rsidRPr="00B22961" w:rsidRDefault="00B22961" w:rsidP="00B2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</w:rPr>
            </w:pPr>
            <w:r w:rsidRPr="00B22961"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</w:rPr>
              <w:t>(Solo se diverso da residenza)</w:t>
            </w:r>
          </w:p>
        </w:tc>
        <w:tc>
          <w:tcPr>
            <w:tcW w:w="7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961" w:rsidRPr="00B22961" w:rsidRDefault="00B22961" w:rsidP="00B22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18"/>
                <w:szCs w:val="18"/>
              </w:rPr>
            </w:pPr>
          </w:p>
        </w:tc>
      </w:tr>
      <w:tr w:rsidR="00B22961" w:rsidRPr="00B22961" w:rsidTr="00D70D7D">
        <w:trPr>
          <w:trHeight w:hRule="exact" w:val="510"/>
          <w:tblCellSpacing w:w="28" w:type="dxa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961" w:rsidRPr="00B22961" w:rsidRDefault="00B22961" w:rsidP="00B2296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24"/>
              </w:rPr>
            </w:pPr>
            <w:r w:rsidRPr="00B22961">
              <w:rPr>
                <w:rFonts w:ascii="Times New Roman" w:eastAsia="Times New Roman" w:hAnsi="Times New Roman" w:cs="Times New Roman"/>
                <w:i/>
                <w:iCs/>
                <w:kern w:val="24"/>
              </w:rPr>
              <w:t xml:space="preserve">TELEFONO E FAX </w:t>
            </w:r>
          </w:p>
        </w:tc>
        <w:tc>
          <w:tcPr>
            <w:tcW w:w="7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961" w:rsidRPr="00B22961" w:rsidRDefault="00B22961" w:rsidP="00B22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18"/>
                <w:szCs w:val="18"/>
              </w:rPr>
            </w:pPr>
          </w:p>
        </w:tc>
      </w:tr>
      <w:tr w:rsidR="00B22961" w:rsidRPr="00B22961" w:rsidTr="00D70D7D">
        <w:trPr>
          <w:trHeight w:hRule="exact" w:val="510"/>
          <w:tblCellSpacing w:w="28" w:type="dxa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961" w:rsidRPr="00B22961" w:rsidRDefault="00B22961" w:rsidP="00B2296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24"/>
              </w:rPr>
            </w:pPr>
            <w:r w:rsidRPr="00B22961">
              <w:rPr>
                <w:rFonts w:ascii="Times New Roman" w:eastAsia="Times New Roman" w:hAnsi="Times New Roman" w:cs="Times New Roman"/>
                <w:i/>
                <w:iCs/>
                <w:kern w:val="24"/>
              </w:rPr>
              <w:t>CODICE FISCALE</w:t>
            </w:r>
          </w:p>
        </w:tc>
        <w:tc>
          <w:tcPr>
            <w:tcW w:w="7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961" w:rsidRPr="00B22961" w:rsidRDefault="00B22961" w:rsidP="00B22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18"/>
                <w:szCs w:val="18"/>
              </w:rPr>
            </w:pPr>
          </w:p>
        </w:tc>
      </w:tr>
      <w:tr w:rsidR="00B22961" w:rsidRPr="00B22961" w:rsidTr="00D70D7D">
        <w:trPr>
          <w:trHeight w:hRule="exact" w:val="510"/>
          <w:tblCellSpacing w:w="28" w:type="dxa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961" w:rsidRPr="00B22961" w:rsidRDefault="00B22961" w:rsidP="00B2296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24"/>
              </w:rPr>
            </w:pPr>
            <w:r w:rsidRPr="00B22961">
              <w:rPr>
                <w:rFonts w:ascii="Times New Roman" w:eastAsia="Times New Roman" w:hAnsi="Times New Roman" w:cs="Times New Roman"/>
                <w:i/>
                <w:iCs/>
                <w:kern w:val="24"/>
              </w:rPr>
              <w:t>EMAIL</w:t>
            </w:r>
          </w:p>
        </w:tc>
        <w:tc>
          <w:tcPr>
            <w:tcW w:w="7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961" w:rsidRPr="00B22961" w:rsidRDefault="00B22961" w:rsidP="00B22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18"/>
                <w:szCs w:val="18"/>
              </w:rPr>
            </w:pPr>
          </w:p>
        </w:tc>
      </w:tr>
    </w:tbl>
    <w:p w:rsidR="00B22961" w:rsidRPr="00B22961" w:rsidRDefault="00B22961" w:rsidP="00B22961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24"/>
        </w:rPr>
      </w:pPr>
    </w:p>
    <w:p w:rsidR="00B22961" w:rsidRDefault="00B22961" w:rsidP="00B22961">
      <w:pPr>
        <w:spacing w:after="0"/>
        <w:jc w:val="center"/>
        <w:rPr>
          <w:rFonts w:ascii="Verdana" w:eastAsia="Times New Roman" w:hAnsi="Verdana" w:cs="Verdana"/>
          <w:b/>
          <w:bCs/>
          <w:kern w:val="24"/>
        </w:rPr>
      </w:pPr>
      <w:r w:rsidRPr="00B22961">
        <w:rPr>
          <w:rFonts w:ascii="Verdana" w:eastAsia="Times New Roman" w:hAnsi="Verdana" w:cs="Verdana"/>
          <w:b/>
          <w:bCs/>
          <w:kern w:val="24"/>
        </w:rPr>
        <w:t>RICORRE CONTRO</w:t>
      </w:r>
    </w:p>
    <w:p w:rsidR="007538B5" w:rsidRDefault="007538B5" w:rsidP="00B22961">
      <w:pPr>
        <w:spacing w:after="0"/>
        <w:jc w:val="center"/>
        <w:rPr>
          <w:rFonts w:ascii="Verdana" w:eastAsia="Times New Roman" w:hAnsi="Verdana" w:cs="Verdana"/>
          <w:b/>
          <w:bCs/>
          <w:kern w:val="24"/>
        </w:rPr>
      </w:pPr>
    </w:p>
    <w:p w:rsidR="007538B5" w:rsidRDefault="007538B5" w:rsidP="00483544">
      <w:pPr>
        <w:pStyle w:val="Paragrafoelenco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kern w:val="24"/>
        </w:rPr>
      </w:pPr>
      <w:r>
        <w:rPr>
          <w:rFonts w:ascii="Times New Roman" w:eastAsia="Times New Roman" w:hAnsi="Times New Roman" w:cs="Times New Roman"/>
          <w:b/>
          <w:bCs/>
          <w:kern w:val="24"/>
        </w:rPr>
        <w:t>ROMA CAPITALE                  V</w:t>
      </w:r>
      <w:r w:rsidR="00BF0E5F">
        <w:rPr>
          <w:rFonts w:ascii="Times New Roman" w:eastAsia="Times New Roman" w:hAnsi="Times New Roman" w:cs="Times New Roman"/>
          <w:b/>
          <w:bCs/>
          <w:kern w:val="24"/>
        </w:rPr>
        <w:t>erbale</w:t>
      </w:r>
      <w:r>
        <w:rPr>
          <w:rFonts w:ascii="Times New Roman" w:eastAsia="Times New Roman" w:hAnsi="Times New Roman" w:cs="Times New Roman"/>
          <w:b/>
          <w:bCs/>
          <w:kern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24"/>
        </w:rPr>
        <w:t>n._________________________Notificato</w:t>
      </w:r>
      <w:proofErr w:type="spellEnd"/>
      <w:r>
        <w:rPr>
          <w:rFonts w:ascii="Times New Roman" w:eastAsia="Times New Roman" w:hAnsi="Times New Roman" w:cs="Times New Roman"/>
          <w:b/>
          <w:bCs/>
          <w:kern w:val="24"/>
        </w:rPr>
        <w:t xml:space="preserve"> il_______________</w:t>
      </w:r>
    </w:p>
    <w:p w:rsidR="00483544" w:rsidRDefault="00483544" w:rsidP="00483544">
      <w:pPr>
        <w:pStyle w:val="Paragrafoelenco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kern w:val="24"/>
        </w:rPr>
      </w:pPr>
      <w:r>
        <w:rPr>
          <w:rFonts w:ascii="Times New Roman" w:eastAsia="Times New Roman" w:hAnsi="Times New Roman" w:cs="Times New Roman"/>
          <w:b/>
          <w:bCs/>
          <w:kern w:val="24"/>
        </w:rPr>
        <w:t>________________________________________________________________________________________</w:t>
      </w:r>
    </w:p>
    <w:p w:rsidR="007538B5" w:rsidRDefault="007538B5" w:rsidP="00483544">
      <w:pPr>
        <w:pStyle w:val="Paragrafoelenco"/>
        <w:spacing w:after="0"/>
        <w:rPr>
          <w:rFonts w:ascii="Times New Roman" w:eastAsia="Times New Roman" w:hAnsi="Times New Roman" w:cs="Times New Roman"/>
          <w:b/>
          <w:bCs/>
          <w:kern w:val="24"/>
        </w:rPr>
      </w:pPr>
    </w:p>
    <w:p w:rsidR="000F34A8" w:rsidRPr="00483544" w:rsidRDefault="000F34A8" w:rsidP="00483544">
      <w:pPr>
        <w:spacing w:after="0"/>
        <w:rPr>
          <w:rFonts w:ascii="Times New Roman" w:eastAsia="Times New Roman" w:hAnsi="Times New Roman" w:cs="Times New Roman"/>
          <w:b/>
          <w:bCs/>
          <w:kern w:val="24"/>
        </w:rPr>
      </w:pPr>
    </w:p>
    <w:p w:rsidR="007538B5" w:rsidRDefault="007538B5" w:rsidP="00483544">
      <w:pPr>
        <w:pStyle w:val="Paragrafoelenco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kern w:val="24"/>
        </w:rPr>
      </w:pPr>
      <w:r>
        <w:rPr>
          <w:rFonts w:ascii="Times New Roman" w:eastAsia="Times New Roman" w:hAnsi="Times New Roman" w:cs="Times New Roman"/>
          <w:b/>
          <w:bCs/>
          <w:kern w:val="24"/>
        </w:rPr>
        <w:t>PREFETTURA DI ROMA</w:t>
      </w:r>
      <w:r w:rsidR="000F34A8">
        <w:rPr>
          <w:rFonts w:ascii="Times New Roman" w:eastAsia="Times New Roman" w:hAnsi="Times New Roman" w:cs="Times New Roman"/>
          <w:b/>
          <w:bCs/>
          <w:kern w:val="24"/>
        </w:rPr>
        <w:t xml:space="preserve">     Ordinanza </w:t>
      </w:r>
      <w:proofErr w:type="spellStart"/>
      <w:r w:rsidR="000F34A8">
        <w:rPr>
          <w:rFonts w:ascii="Times New Roman" w:eastAsia="Times New Roman" w:hAnsi="Times New Roman" w:cs="Times New Roman"/>
          <w:b/>
          <w:bCs/>
          <w:kern w:val="24"/>
        </w:rPr>
        <w:t>n°_________________</w:t>
      </w:r>
      <w:r w:rsidR="00385444">
        <w:rPr>
          <w:rFonts w:ascii="Times New Roman" w:eastAsia="Times New Roman" w:hAnsi="Times New Roman" w:cs="Times New Roman"/>
          <w:b/>
          <w:bCs/>
          <w:kern w:val="24"/>
        </w:rPr>
        <w:t>________________</w:t>
      </w:r>
      <w:r w:rsidR="00EC0564">
        <w:rPr>
          <w:rFonts w:ascii="Times New Roman" w:eastAsia="Times New Roman" w:hAnsi="Times New Roman" w:cs="Times New Roman"/>
          <w:b/>
          <w:bCs/>
          <w:kern w:val="24"/>
        </w:rPr>
        <w:t>notific</w:t>
      </w:r>
      <w:r w:rsidR="00997D0C">
        <w:rPr>
          <w:rFonts w:ascii="Times New Roman" w:eastAsia="Times New Roman" w:hAnsi="Times New Roman" w:cs="Times New Roman"/>
          <w:b/>
          <w:bCs/>
          <w:kern w:val="24"/>
        </w:rPr>
        <w:t>ata</w:t>
      </w:r>
      <w:proofErr w:type="spellEnd"/>
      <w:r w:rsidR="00997D0C">
        <w:rPr>
          <w:rFonts w:ascii="Times New Roman" w:eastAsia="Times New Roman" w:hAnsi="Times New Roman" w:cs="Times New Roman"/>
          <w:b/>
          <w:bCs/>
          <w:kern w:val="24"/>
        </w:rPr>
        <w:t xml:space="preserve"> </w:t>
      </w:r>
      <w:proofErr w:type="spellStart"/>
      <w:r w:rsidR="00997D0C">
        <w:rPr>
          <w:rFonts w:ascii="Times New Roman" w:eastAsia="Times New Roman" w:hAnsi="Times New Roman" w:cs="Times New Roman"/>
          <w:b/>
          <w:bCs/>
          <w:kern w:val="24"/>
        </w:rPr>
        <w:t>il______</w:t>
      </w:r>
      <w:r w:rsidR="00385444">
        <w:rPr>
          <w:rFonts w:ascii="Times New Roman" w:eastAsia="Times New Roman" w:hAnsi="Times New Roman" w:cs="Times New Roman"/>
          <w:b/>
          <w:bCs/>
          <w:kern w:val="24"/>
        </w:rPr>
        <w:t>__________</w:t>
      </w:r>
      <w:r w:rsidR="000F34A8">
        <w:rPr>
          <w:rFonts w:ascii="Times New Roman" w:eastAsia="Times New Roman" w:hAnsi="Times New Roman" w:cs="Times New Roman"/>
          <w:b/>
          <w:bCs/>
          <w:kern w:val="24"/>
        </w:rPr>
        <w:t>_relativa</w:t>
      </w:r>
      <w:proofErr w:type="spellEnd"/>
      <w:r w:rsidR="000F34A8">
        <w:rPr>
          <w:rFonts w:ascii="Times New Roman" w:eastAsia="Times New Roman" w:hAnsi="Times New Roman" w:cs="Times New Roman"/>
          <w:b/>
          <w:bCs/>
          <w:kern w:val="24"/>
        </w:rPr>
        <w:t xml:space="preserve"> al verbale n°______________</w:t>
      </w:r>
      <w:r w:rsidR="00EC0564">
        <w:rPr>
          <w:rFonts w:ascii="Times New Roman" w:eastAsia="Times New Roman" w:hAnsi="Times New Roman" w:cs="Times New Roman"/>
          <w:b/>
          <w:bCs/>
          <w:kern w:val="24"/>
        </w:rPr>
        <w:t>_______________________________</w:t>
      </w:r>
    </w:p>
    <w:p w:rsidR="00483544" w:rsidRPr="00997D0C" w:rsidRDefault="00997D0C" w:rsidP="00997D0C">
      <w:pPr>
        <w:spacing w:after="0"/>
        <w:ind w:left="720"/>
        <w:rPr>
          <w:rFonts w:ascii="Times New Roman" w:eastAsia="Times New Roman" w:hAnsi="Times New Roman" w:cs="Times New Roman"/>
          <w:b/>
          <w:bCs/>
          <w:kern w:val="24"/>
        </w:rPr>
      </w:pPr>
      <w:r>
        <w:rPr>
          <w:rFonts w:ascii="Times New Roman" w:eastAsia="Times New Roman" w:hAnsi="Times New Roman" w:cs="Times New Roman"/>
          <w:b/>
          <w:bCs/>
          <w:kern w:val="24"/>
        </w:rPr>
        <w:t>_________________________________________________________________________</w:t>
      </w:r>
      <w:r w:rsidR="004F428B">
        <w:rPr>
          <w:rFonts w:ascii="Times New Roman" w:eastAsia="Times New Roman" w:hAnsi="Times New Roman" w:cs="Times New Roman"/>
          <w:b/>
          <w:bCs/>
          <w:kern w:val="24"/>
        </w:rPr>
        <w:t>_______</w:t>
      </w:r>
      <w:r>
        <w:rPr>
          <w:rFonts w:ascii="Times New Roman" w:eastAsia="Times New Roman" w:hAnsi="Times New Roman" w:cs="Times New Roman"/>
          <w:b/>
          <w:bCs/>
          <w:kern w:val="24"/>
        </w:rPr>
        <w:t>_</w:t>
      </w:r>
    </w:p>
    <w:p w:rsidR="00483544" w:rsidRDefault="00483544" w:rsidP="00483544">
      <w:pPr>
        <w:pStyle w:val="Paragrafoelenco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kern w:val="24"/>
        </w:rPr>
      </w:pPr>
      <w:r>
        <w:rPr>
          <w:rFonts w:ascii="Times New Roman" w:eastAsia="Times New Roman" w:hAnsi="Times New Roman" w:cs="Times New Roman"/>
          <w:b/>
          <w:bCs/>
          <w:kern w:val="24"/>
        </w:rPr>
        <w:t>AGENZIA DELLE ENTRATE RISCOSSIONI       Cartella n.___________________________________</w:t>
      </w:r>
    </w:p>
    <w:p w:rsidR="00483544" w:rsidRDefault="00483544" w:rsidP="00483544">
      <w:pPr>
        <w:pStyle w:val="Paragrafoelenco"/>
        <w:spacing w:after="0"/>
        <w:rPr>
          <w:rFonts w:ascii="Times New Roman" w:eastAsia="Times New Roman" w:hAnsi="Times New Roman" w:cs="Times New Roman"/>
          <w:b/>
          <w:bCs/>
          <w:kern w:val="24"/>
        </w:rPr>
      </w:pPr>
      <w:r>
        <w:rPr>
          <w:rFonts w:ascii="Times New Roman" w:eastAsia="Times New Roman" w:hAnsi="Times New Roman" w:cs="Times New Roman"/>
          <w:b/>
          <w:bCs/>
          <w:kern w:val="24"/>
        </w:rPr>
        <w:t>Notificata il__________________-relativa a verbale/i n°________________________________________</w:t>
      </w:r>
    </w:p>
    <w:p w:rsidR="007538B5" w:rsidRDefault="007538B5" w:rsidP="004049A2">
      <w:pPr>
        <w:pStyle w:val="Paragrafoelenco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kern w:val="24"/>
        </w:rPr>
      </w:pPr>
      <w:r>
        <w:rPr>
          <w:rFonts w:ascii="Times New Roman" w:eastAsia="Times New Roman" w:hAnsi="Times New Roman" w:cs="Times New Roman"/>
          <w:b/>
          <w:bCs/>
          <w:kern w:val="24"/>
        </w:rPr>
        <w:t>_________________________________________</w:t>
      </w:r>
      <w:r w:rsidR="00483544">
        <w:rPr>
          <w:rFonts w:ascii="Times New Roman" w:eastAsia="Times New Roman" w:hAnsi="Times New Roman" w:cs="Times New Roman"/>
          <w:b/>
          <w:bCs/>
          <w:kern w:val="24"/>
        </w:rPr>
        <w:softHyphen/>
      </w:r>
      <w:r w:rsidR="00483544">
        <w:rPr>
          <w:rFonts w:ascii="Times New Roman" w:eastAsia="Times New Roman" w:hAnsi="Times New Roman" w:cs="Times New Roman"/>
          <w:b/>
          <w:bCs/>
          <w:kern w:val="24"/>
        </w:rPr>
        <w:softHyphen/>
      </w:r>
      <w:r w:rsidR="00483544">
        <w:rPr>
          <w:rFonts w:ascii="Times New Roman" w:eastAsia="Times New Roman" w:hAnsi="Times New Roman" w:cs="Times New Roman"/>
          <w:b/>
          <w:bCs/>
          <w:kern w:val="24"/>
        </w:rPr>
        <w:softHyphen/>
      </w:r>
      <w:r w:rsidR="00483544">
        <w:rPr>
          <w:rFonts w:ascii="Times New Roman" w:eastAsia="Times New Roman" w:hAnsi="Times New Roman" w:cs="Times New Roman"/>
          <w:b/>
          <w:bCs/>
          <w:kern w:val="24"/>
        </w:rPr>
        <w:softHyphen/>
      </w:r>
      <w:r w:rsidR="00483544">
        <w:rPr>
          <w:rFonts w:ascii="Times New Roman" w:eastAsia="Times New Roman" w:hAnsi="Times New Roman" w:cs="Times New Roman"/>
          <w:b/>
          <w:bCs/>
          <w:kern w:val="24"/>
        </w:rPr>
        <w:softHyphen/>
      </w:r>
      <w:r w:rsidR="00483544">
        <w:rPr>
          <w:rFonts w:ascii="Times New Roman" w:eastAsia="Times New Roman" w:hAnsi="Times New Roman" w:cs="Times New Roman"/>
          <w:b/>
          <w:bCs/>
          <w:kern w:val="24"/>
        </w:rPr>
        <w:softHyphen/>
      </w:r>
      <w:r w:rsidR="00483544">
        <w:rPr>
          <w:rFonts w:ascii="Times New Roman" w:eastAsia="Times New Roman" w:hAnsi="Times New Roman" w:cs="Times New Roman"/>
          <w:b/>
          <w:bCs/>
          <w:kern w:val="24"/>
        </w:rPr>
        <w:softHyphen/>
      </w:r>
      <w:r w:rsidR="00483544">
        <w:rPr>
          <w:rFonts w:ascii="Times New Roman" w:eastAsia="Times New Roman" w:hAnsi="Times New Roman" w:cs="Times New Roman"/>
          <w:b/>
          <w:bCs/>
          <w:kern w:val="24"/>
        </w:rPr>
        <w:softHyphen/>
      </w:r>
      <w:r w:rsidR="00483544">
        <w:rPr>
          <w:rFonts w:ascii="Times New Roman" w:eastAsia="Times New Roman" w:hAnsi="Times New Roman" w:cs="Times New Roman"/>
          <w:b/>
          <w:bCs/>
          <w:kern w:val="24"/>
        </w:rPr>
        <w:softHyphen/>
      </w:r>
      <w:r w:rsidR="00483544">
        <w:rPr>
          <w:rFonts w:ascii="Times New Roman" w:eastAsia="Times New Roman" w:hAnsi="Times New Roman" w:cs="Times New Roman"/>
          <w:b/>
          <w:bCs/>
          <w:kern w:val="24"/>
        </w:rPr>
        <w:softHyphen/>
      </w:r>
      <w:r w:rsidR="00483544">
        <w:rPr>
          <w:rFonts w:ascii="Times New Roman" w:eastAsia="Times New Roman" w:hAnsi="Times New Roman" w:cs="Times New Roman"/>
          <w:b/>
          <w:bCs/>
          <w:kern w:val="24"/>
        </w:rPr>
        <w:softHyphen/>
      </w:r>
      <w:r w:rsidR="00483544">
        <w:rPr>
          <w:rFonts w:ascii="Times New Roman" w:eastAsia="Times New Roman" w:hAnsi="Times New Roman" w:cs="Times New Roman"/>
          <w:b/>
          <w:bCs/>
          <w:kern w:val="24"/>
        </w:rPr>
        <w:softHyphen/>
      </w:r>
      <w:r w:rsidR="00483544">
        <w:rPr>
          <w:rFonts w:ascii="Times New Roman" w:eastAsia="Times New Roman" w:hAnsi="Times New Roman" w:cs="Times New Roman"/>
          <w:b/>
          <w:bCs/>
          <w:kern w:val="24"/>
        </w:rPr>
        <w:softHyphen/>
      </w:r>
      <w:r w:rsidR="00483544">
        <w:rPr>
          <w:rFonts w:ascii="Times New Roman" w:eastAsia="Times New Roman" w:hAnsi="Times New Roman" w:cs="Times New Roman"/>
          <w:b/>
          <w:bCs/>
          <w:kern w:val="24"/>
        </w:rPr>
        <w:softHyphen/>
      </w:r>
      <w:r w:rsidR="00483544">
        <w:rPr>
          <w:rFonts w:ascii="Times New Roman" w:eastAsia="Times New Roman" w:hAnsi="Times New Roman" w:cs="Times New Roman"/>
          <w:b/>
          <w:bCs/>
          <w:kern w:val="24"/>
        </w:rPr>
        <w:softHyphen/>
        <w:t>_______________________________________________</w:t>
      </w:r>
    </w:p>
    <w:p w:rsidR="00483544" w:rsidRPr="004049A2" w:rsidRDefault="00483544" w:rsidP="004049A2">
      <w:pPr>
        <w:pStyle w:val="Paragrafoelenco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kern w:val="24"/>
        </w:rPr>
      </w:pPr>
      <w:r>
        <w:rPr>
          <w:rFonts w:ascii="Times New Roman" w:eastAsia="Times New Roman" w:hAnsi="Times New Roman" w:cs="Times New Roman"/>
          <w:b/>
          <w:bCs/>
          <w:kern w:val="24"/>
        </w:rPr>
        <w:t>________________________________________________________________________________________</w:t>
      </w:r>
    </w:p>
    <w:p w:rsidR="00B22961" w:rsidRPr="00B22961" w:rsidRDefault="00B22961" w:rsidP="00B22961">
      <w:pPr>
        <w:spacing w:after="0"/>
        <w:jc w:val="both"/>
        <w:rPr>
          <w:rFonts w:ascii="Times New Roman" w:eastAsia="Times New Roman" w:hAnsi="Times New Roman" w:cs="Times New Roman"/>
          <w:kern w:val="24"/>
          <w:sz w:val="4"/>
          <w:szCs w:val="4"/>
        </w:rPr>
      </w:pPr>
    </w:p>
    <w:p w:rsidR="00B22961" w:rsidRPr="00B22961" w:rsidRDefault="00B22961" w:rsidP="00B22961">
      <w:pPr>
        <w:spacing w:after="0"/>
        <w:jc w:val="both"/>
        <w:rPr>
          <w:rFonts w:ascii="Times New Roman" w:eastAsia="Times New Roman" w:hAnsi="Times New Roman" w:cs="Times New Roman"/>
          <w:kern w:val="24"/>
          <w:sz w:val="20"/>
          <w:szCs w:val="20"/>
        </w:rPr>
        <w:sectPr w:rsidR="00B22961" w:rsidRPr="00B22961" w:rsidSect="00B22961">
          <w:footerReference w:type="default" r:id="rId9"/>
          <w:pgSz w:w="11906" w:h="16838" w:code="9"/>
          <w:pgMar w:top="851" w:right="567" w:bottom="567" w:left="567" w:header="544" w:footer="284" w:gutter="340"/>
          <w:cols w:space="708"/>
          <w:docGrid w:linePitch="360"/>
        </w:sectPr>
      </w:pPr>
    </w:p>
    <w:p w:rsidR="00B22961" w:rsidRPr="00B22961" w:rsidRDefault="00B22961" w:rsidP="00B22961">
      <w:pPr>
        <w:spacing w:after="0"/>
        <w:rPr>
          <w:rFonts w:ascii="Times New Roman" w:eastAsia="Times New Roman" w:hAnsi="Times New Roman" w:cs="Times New Roman"/>
          <w:kern w:val="24"/>
        </w:rPr>
      </w:pPr>
    </w:p>
    <w:p w:rsidR="00B22961" w:rsidRDefault="00B22961" w:rsidP="00B22961">
      <w:pPr>
        <w:spacing w:after="0"/>
        <w:rPr>
          <w:rFonts w:ascii="Verdana" w:eastAsia="Times New Roman" w:hAnsi="Verdana" w:cs="Verdana"/>
          <w:kern w:val="24"/>
        </w:rPr>
      </w:pPr>
      <w:r w:rsidRPr="00B22961">
        <w:rPr>
          <w:rFonts w:ascii="Verdana" w:eastAsia="Times New Roman" w:hAnsi="Verdana" w:cs="Verdana"/>
          <w:kern w:val="24"/>
        </w:rPr>
        <w:t>L’opposizione si fonda sui seguenti motivi:</w:t>
      </w:r>
    </w:p>
    <w:p w:rsidR="004F428B" w:rsidRDefault="004F428B" w:rsidP="00E6450E">
      <w:pPr>
        <w:pStyle w:val="Paragrafoelenco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kern w:val="24"/>
        </w:rPr>
      </w:pPr>
      <w:r>
        <w:rPr>
          <w:rFonts w:ascii="Times New Roman" w:eastAsia="Times New Roman" w:hAnsi="Times New Roman" w:cs="Times New Roman"/>
          <w:kern w:val="24"/>
        </w:rPr>
        <w:t>Mancata o irrituale notifica del verbale di contravvenzione</w:t>
      </w:r>
    </w:p>
    <w:p w:rsidR="004F428B" w:rsidRDefault="004F428B" w:rsidP="00E6450E">
      <w:pPr>
        <w:pStyle w:val="Paragrafoelenco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kern w:val="24"/>
        </w:rPr>
      </w:pPr>
      <w:r>
        <w:rPr>
          <w:rFonts w:ascii="Times New Roman" w:eastAsia="Times New Roman" w:hAnsi="Times New Roman" w:cs="Times New Roman"/>
          <w:kern w:val="24"/>
        </w:rPr>
        <w:t>Prescrizione del diritto a riscuotere la somma</w:t>
      </w:r>
    </w:p>
    <w:p w:rsidR="004F428B" w:rsidRPr="00E6450E" w:rsidRDefault="004F428B" w:rsidP="00E6450E">
      <w:pPr>
        <w:pStyle w:val="Paragrafoelenco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kern w:val="24"/>
        </w:rPr>
      </w:pPr>
      <w:r>
        <w:rPr>
          <w:rFonts w:ascii="Times New Roman" w:eastAsia="Times New Roman" w:hAnsi="Times New Roman" w:cs="Times New Roman"/>
          <w:kern w:val="24"/>
        </w:rPr>
        <w:t>Altro come appresso specificato:</w:t>
      </w:r>
    </w:p>
    <w:p w:rsidR="00B22961" w:rsidRPr="00B22961" w:rsidRDefault="00B22961" w:rsidP="00B22961">
      <w:pPr>
        <w:spacing w:after="0"/>
        <w:rPr>
          <w:rFonts w:ascii="Times New Roman" w:eastAsia="Times New Roman" w:hAnsi="Times New Roman" w:cs="Times New Roman"/>
          <w:kern w:val="24"/>
        </w:rPr>
      </w:pP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3"/>
      </w:tblGrid>
      <w:tr w:rsidR="00B22961" w:rsidRPr="00B22961" w:rsidTr="00D70D7D">
        <w:trPr>
          <w:trHeight w:hRule="exact" w:val="510"/>
        </w:trPr>
        <w:tc>
          <w:tcPr>
            <w:tcW w:w="10438" w:type="dxa"/>
            <w:vAlign w:val="center"/>
          </w:tcPr>
          <w:p w:rsidR="00B22961" w:rsidRPr="00B22961" w:rsidRDefault="00B22961" w:rsidP="00B22961">
            <w:pPr>
              <w:spacing w:after="0" w:line="360" w:lineRule="auto"/>
              <w:rPr>
                <w:rFonts w:ascii="Verdana" w:eastAsia="Times New Roman" w:hAnsi="Verdana" w:cs="Verdana"/>
                <w:b/>
                <w:bCs/>
                <w:kern w:val="24"/>
              </w:rPr>
            </w:pPr>
          </w:p>
        </w:tc>
      </w:tr>
      <w:tr w:rsidR="00B22961" w:rsidRPr="00B22961" w:rsidTr="00D70D7D">
        <w:trPr>
          <w:trHeight w:hRule="exact" w:val="510"/>
        </w:trPr>
        <w:tc>
          <w:tcPr>
            <w:tcW w:w="10438" w:type="dxa"/>
            <w:vAlign w:val="center"/>
          </w:tcPr>
          <w:p w:rsidR="00B22961" w:rsidRPr="00B22961" w:rsidRDefault="00B22961" w:rsidP="00B22961">
            <w:pPr>
              <w:spacing w:after="0" w:line="360" w:lineRule="auto"/>
              <w:rPr>
                <w:rFonts w:ascii="Times New Roman" w:eastAsia="Times New Roman" w:hAnsi="Times New Roman" w:cs="Times New Roman"/>
                <w:kern w:val="24"/>
              </w:rPr>
            </w:pPr>
          </w:p>
        </w:tc>
      </w:tr>
      <w:tr w:rsidR="00B22961" w:rsidRPr="00B22961" w:rsidTr="00D70D7D">
        <w:trPr>
          <w:trHeight w:hRule="exact" w:val="510"/>
        </w:trPr>
        <w:tc>
          <w:tcPr>
            <w:tcW w:w="10438" w:type="dxa"/>
            <w:vAlign w:val="center"/>
          </w:tcPr>
          <w:p w:rsidR="00B22961" w:rsidRPr="00B22961" w:rsidRDefault="00B22961" w:rsidP="00B22961">
            <w:pPr>
              <w:spacing w:after="0" w:line="360" w:lineRule="auto"/>
              <w:rPr>
                <w:rFonts w:ascii="Times New Roman" w:eastAsia="Times New Roman" w:hAnsi="Times New Roman" w:cs="Times New Roman"/>
                <w:kern w:val="24"/>
              </w:rPr>
            </w:pPr>
          </w:p>
        </w:tc>
      </w:tr>
      <w:tr w:rsidR="00B22961" w:rsidRPr="00B22961" w:rsidTr="00D70D7D">
        <w:trPr>
          <w:trHeight w:hRule="exact" w:val="510"/>
        </w:trPr>
        <w:tc>
          <w:tcPr>
            <w:tcW w:w="10438" w:type="dxa"/>
            <w:vAlign w:val="center"/>
          </w:tcPr>
          <w:p w:rsidR="00B22961" w:rsidRPr="00B22961" w:rsidRDefault="00B22961" w:rsidP="00B22961">
            <w:pPr>
              <w:spacing w:after="0" w:line="360" w:lineRule="auto"/>
              <w:rPr>
                <w:rFonts w:ascii="Times New Roman" w:eastAsia="Times New Roman" w:hAnsi="Times New Roman" w:cs="Times New Roman"/>
                <w:kern w:val="24"/>
              </w:rPr>
            </w:pPr>
          </w:p>
        </w:tc>
      </w:tr>
      <w:tr w:rsidR="00B22961" w:rsidRPr="00B22961" w:rsidTr="00D70D7D">
        <w:trPr>
          <w:trHeight w:hRule="exact" w:val="510"/>
        </w:trPr>
        <w:tc>
          <w:tcPr>
            <w:tcW w:w="10438" w:type="dxa"/>
            <w:vAlign w:val="center"/>
          </w:tcPr>
          <w:p w:rsidR="00B22961" w:rsidRPr="00B22961" w:rsidRDefault="00B22961" w:rsidP="00B22961">
            <w:pPr>
              <w:spacing w:after="0" w:line="360" w:lineRule="auto"/>
              <w:rPr>
                <w:rFonts w:ascii="Times New Roman" w:eastAsia="Times New Roman" w:hAnsi="Times New Roman" w:cs="Times New Roman"/>
                <w:kern w:val="24"/>
              </w:rPr>
            </w:pPr>
          </w:p>
        </w:tc>
      </w:tr>
      <w:tr w:rsidR="00B22961" w:rsidRPr="00B22961" w:rsidTr="00D70D7D">
        <w:trPr>
          <w:trHeight w:hRule="exact" w:val="510"/>
        </w:trPr>
        <w:tc>
          <w:tcPr>
            <w:tcW w:w="10438" w:type="dxa"/>
            <w:vAlign w:val="center"/>
          </w:tcPr>
          <w:p w:rsidR="00B22961" w:rsidRPr="00B22961" w:rsidRDefault="00B22961" w:rsidP="00B22961">
            <w:pPr>
              <w:spacing w:after="0" w:line="360" w:lineRule="auto"/>
              <w:rPr>
                <w:rFonts w:ascii="Times New Roman" w:eastAsia="Times New Roman" w:hAnsi="Times New Roman" w:cs="Times New Roman"/>
                <w:kern w:val="24"/>
              </w:rPr>
            </w:pPr>
          </w:p>
        </w:tc>
      </w:tr>
      <w:tr w:rsidR="00B22961" w:rsidRPr="00B22961" w:rsidTr="00D70D7D">
        <w:trPr>
          <w:trHeight w:hRule="exact" w:val="510"/>
        </w:trPr>
        <w:tc>
          <w:tcPr>
            <w:tcW w:w="10438" w:type="dxa"/>
            <w:vAlign w:val="center"/>
          </w:tcPr>
          <w:p w:rsidR="00B22961" w:rsidRPr="00B22961" w:rsidRDefault="00B22961" w:rsidP="00B22961">
            <w:pPr>
              <w:spacing w:after="0" w:line="360" w:lineRule="auto"/>
              <w:rPr>
                <w:rFonts w:ascii="Times New Roman" w:eastAsia="Times New Roman" w:hAnsi="Times New Roman" w:cs="Times New Roman"/>
                <w:kern w:val="24"/>
              </w:rPr>
            </w:pPr>
          </w:p>
        </w:tc>
      </w:tr>
      <w:tr w:rsidR="00B22961" w:rsidRPr="00B22961" w:rsidTr="00D70D7D">
        <w:trPr>
          <w:trHeight w:hRule="exact" w:val="510"/>
        </w:trPr>
        <w:tc>
          <w:tcPr>
            <w:tcW w:w="10438" w:type="dxa"/>
            <w:vAlign w:val="center"/>
          </w:tcPr>
          <w:p w:rsidR="00B22961" w:rsidRPr="00B22961" w:rsidRDefault="00B22961" w:rsidP="00B22961">
            <w:pPr>
              <w:spacing w:after="0" w:line="360" w:lineRule="auto"/>
              <w:rPr>
                <w:rFonts w:ascii="Times New Roman" w:eastAsia="Times New Roman" w:hAnsi="Times New Roman" w:cs="Times New Roman"/>
                <w:kern w:val="24"/>
              </w:rPr>
            </w:pPr>
          </w:p>
        </w:tc>
      </w:tr>
    </w:tbl>
    <w:p w:rsidR="00B22961" w:rsidRDefault="00B22961" w:rsidP="00B22961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2060"/>
          <w:kern w:val="24"/>
          <w:sz w:val="20"/>
          <w:szCs w:val="20"/>
        </w:rPr>
      </w:pPr>
    </w:p>
    <w:p w:rsidR="004F428B" w:rsidRPr="00476B43" w:rsidRDefault="004F428B" w:rsidP="00B22961">
      <w:pPr>
        <w:spacing w:after="0" w:line="240" w:lineRule="atLeast"/>
        <w:jc w:val="both"/>
        <w:rPr>
          <w:rFonts w:ascii="Verdana" w:eastAsia="Times New Roman" w:hAnsi="Verdana" w:cs="Times New Roman"/>
          <w:i/>
          <w:color w:val="002060"/>
          <w:kern w:val="24"/>
        </w:rPr>
      </w:pPr>
      <w:r w:rsidRPr="00476B43">
        <w:rPr>
          <w:rFonts w:ascii="Verdana" w:eastAsia="Times New Roman" w:hAnsi="Verdana" w:cs="Times New Roman"/>
          <w:i/>
          <w:color w:val="002060"/>
          <w:kern w:val="24"/>
        </w:rPr>
        <w:t>Ciò premesso il ricorrente</w:t>
      </w:r>
    </w:p>
    <w:p w:rsidR="00E12B63" w:rsidRDefault="00B22961" w:rsidP="00E12B63">
      <w:pPr>
        <w:spacing w:after="0" w:line="240" w:lineRule="atLeast"/>
        <w:jc w:val="center"/>
        <w:rPr>
          <w:rFonts w:ascii="Verdana" w:eastAsia="Times New Roman" w:hAnsi="Verdana" w:cs="Verdana"/>
          <w:b/>
          <w:bCs/>
          <w:kern w:val="24"/>
        </w:rPr>
      </w:pPr>
      <w:r w:rsidRPr="00B22961">
        <w:rPr>
          <w:rFonts w:ascii="Verdana" w:eastAsia="Times New Roman" w:hAnsi="Verdana" w:cs="Verdana"/>
          <w:b/>
          <w:bCs/>
          <w:kern w:val="24"/>
        </w:rPr>
        <w:t>CHIEDE</w:t>
      </w:r>
    </w:p>
    <w:p w:rsidR="00B22961" w:rsidRPr="00E12B63" w:rsidRDefault="00B22961" w:rsidP="00E12B6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kern w:val="24"/>
        </w:rPr>
      </w:pPr>
      <w:r w:rsidRPr="00B22961">
        <w:rPr>
          <w:rFonts w:ascii="Verdana" w:eastAsia="Times New Roman" w:hAnsi="Verdana" w:cs="Verdana"/>
          <w:kern w:val="24"/>
        </w:rPr>
        <w:t>che il Giudice di Pace</w:t>
      </w:r>
      <w:r w:rsidR="00C242E4">
        <w:rPr>
          <w:rFonts w:ascii="Verdana" w:eastAsia="Times New Roman" w:hAnsi="Verdana" w:cs="Verdana"/>
          <w:kern w:val="24"/>
        </w:rPr>
        <w:t>, previa sospensione dell’eventuale esecuzione del provvedimento opposto,</w:t>
      </w:r>
      <w:r w:rsidRPr="00B22961">
        <w:rPr>
          <w:rFonts w:ascii="Verdana" w:eastAsia="Times New Roman" w:hAnsi="Verdana" w:cs="Verdana"/>
          <w:kern w:val="24"/>
        </w:rPr>
        <w:t xml:space="preserve"> voglia dichiarare l’illegittimità dell’impugnato verbale/ordinanza/cartella esattorial</w:t>
      </w:r>
      <w:r w:rsidR="00880817">
        <w:rPr>
          <w:rFonts w:ascii="Verdana" w:eastAsia="Times New Roman" w:hAnsi="Verdana" w:cs="Verdana"/>
          <w:kern w:val="24"/>
        </w:rPr>
        <w:t>e ed annullare il provvedimento</w:t>
      </w:r>
      <w:r w:rsidR="00C242E4">
        <w:rPr>
          <w:rFonts w:ascii="Verdana" w:eastAsia="Times New Roman" w:hAnsi="Verdana" w:cs="Verdana"/>
          <w:kern w:val="24"/>
        </w:rPr>
        <w:t xml:space="preserve"> o, in subordine, la riduzione dell’importo </w:t>
      </w:r>
      <w:r w:rsidR="00476B43">
        <w:rPr>
          <w:rFonts w:ascii="Verdana" w:eastAsia="Times New Roman" w:hAnsi="Verdana" w:cs="Verdana"/>
          <w:kern w:val="24"/>
        </w:rPr>
        <w:t xml:space="preserve">della sanzione al </w:t>
      </w:r>
      <w:r w:rsidR="00C242E4">
        <w:rPr>
          <w:rFonts w:ascii="Verdana" w:eastAsia="Times New Roman" w:hAnsi="Verdana" w:cs="Verdana"/>
          <w:kern w:val="24"/>
        </w:rPr>
        <w:t>minimo edittale</w:t>
      </w:r>
      <w:r w:rsidR="00880817">
        <w:rPr>
          <w:rFonts w:ascii="Verdana" w:eastAsia="Times New Roman" w:hAnsi="Verdana" w:cs="Verdana"/>
          <w:kern w:val="24"/>
        </w:rPr>
        <w:t>;</w:t>
      </w:r>
    </w:p>
    <w:p w:rsidR="00476B43" w:rsidRDefault="00E6450E" w:rsidP="00E6450E">
      <w:pPr>
        <w:spacing w:after="0" w:line="240" w:lineRule="atLeast"/>
        <w:jc w:val="both"/>
        <w:rPr>
          <w:rFonts w:ascii="Verdana" w:eastAsia="Times New Roman" w:hAnsi="Verdana" w:cs="Verdana"/>
          <w:kern w:val="24"/>
        </w:rPr>
      </w:pPr>
      <w:r>
        <w:rPr>
          <w:rFonts w:ascii="Verdana" w:eastAsia="Times New Roman" w:hAnsi="Verdana" w:cs="Verdana"/>
          <w:kern w:val="24"/>
        </w:rPr>
        <w:t xml:space="preserve">     Chied</w:t>
      </w:r>
      <w:r w:rsidR="00853B92">
        <w:rPr>
          <w:rFonts w:ascii="Verdana" w:eastAsia="Times New Roman" w:hAnsi="Verdana" w:cs="Verdana"/>
          <w:kern w:val="24"/>
        </w:rPr>
        <w:t xml:space="preserve">e </w:t>
      </w:r>
      <w:r w:rsidR="00476B43">
        <w:rPr>
          <w:rFonts w:ascii="Verdana" w:eastAsia="Times New Roman" w:hAnsi="Verdana" w:cs="Verdana"/>
          <w:kern w:val="24"/>
        </w:rPr>
        <w:t>altresì</w:t>
      </w:r>
      <w:r w:rsidR="00853B92">
        <w:rPr>
          <w:rFonts w:ascii="Verdana" w:eastAsia="Times New Roman" w:hAnsi="Verdana" w:cs="Verdana"/>
          <w:kern w:val="24"/>
        </w:rPr>
        <w:t xml:space="preserve"> ____________________________________________________________</w:t>
      </w:r>
    </w:p>
    <w:p w:rsidR="00853B92" w:rsidRDefault="00853B92" w:rsidP="00B22961">
      <w:pPr>
        <w:spacing w:after="0" w:line="360" w:lineRule="auto"/>
        <w:jc w:val="both"/>
        <w:rPr>
          <w:rFonts w:ascii="Verdana" w:eastAsia="Times New Roman" w:hAnsi="Verdana" w:cs="Verdana"/>
          <w:kern w:val="24"/>
        </w:rPr>
      </w:pPr>
      <w:r>
        <w:rPr>
          <w:rFonts w:ascii="Verdana" w:eastAsia="Times New Roman" w:hAnsi="Verdana" w:cs="Verdana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53B92" w:rsidRDefault="00853B92" w:rsidP="00B22961">
      <w:pPr>
        <w:spacing w:after="0" w:line="360" w:lineRule="auto"/>
        <w:jc w:val="both"/>
        <w:rPr>
          <w:rFonts w:ascii="Verdana" w:eastAsia="Times New Roman" w:hAnsi="Verdana" w:cs="Verdana"/>
          <w:kern w:val="24"/>
        </w:rPr>
      </w:pPr>
    </w:p>
    <w:p w:rsidR="00B22961" w:rsidRDefault="00B22961" w:rsidP="00B22961">
      <w:pPr>
        <w:spacing w:after="0" w:line="360" w:lineRule="auto"/>
        <w:jc w:val="both"/>
        <w:rPr>
          <w:rFonts w:ascii="Verdana" w:eastAsia="Times New Roman" w:hAnsi="Verdana" w:cs="Verdana"/>
          <w:kern w:val="24"/>
        </w:rPr>
      </w:pPr>
      <w:r w:rsidRPr="00B22961">
        <w:rPr>
          <w:rFonts w:ascii="Verdana" w:eastAsia="Times New Roman" w:hAnsi="Verdana" w:cs="Verdana"/>
          <w:kern w:val="24"/>
        </w:rPr>
        <w:t>Dichiara che il valore del presente ricorso è di euro ________________ e pertanto il contributo unificato versato è di euro ________________.</w:t>
      </w:r>
    </w:p>
    <w:p w:rsidR="00C242E4" w:rsidRDefault="00C242E4" w:rsidP="00476B43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  <w:kern w:val="24"/>
        </w:rPr>
      </w:pPr>
      <w:r>
        <w:rPr>
          <w:rFonts w:ascii="Times New Roman" w:eastAsia="Times New Roman" w:hAnsi="Times New Roman" w:cs="Times New Roman"/>
          <w:kern w:val="24"/>
        </w:rPr>
        <w:t xml:space="preserve">ALLEGA: </w:t>
      </w:r>
      <w:r w:rsidR="008403E6">
        <w:rPr>
          <w:rFonts w:ascii="Times New Roman" w:eastAsia="Times New Roman" w:hAnsi="Times New Roman" w:cs="Times New Roman"/>
          <w:kern w:val="24"/>
        </w:rPr>
        <w:t xml:space="preserve"> </w:t>
      </w:r>
    </w:p>
    <w:p w:rsidR="008403E6" w:rsidRDefault="008403E6" w:rsidP="00476B43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24"/>
        </w:rPr>
      </w:pPr>
      <w:r>
        <w:rPr>
          <w:rFonts w:ascii="Times New Roman" w:eastAsia="Times New Roman" w:hAnsi="Times New Roman" w:cs="Times New Roman"/>
          <w:kern w:val="24"/>
        </w:rPr>
        <w:t xml:space="preserve">ORIGINALE DELL’ATTO OPPOSTO + N. </w:t>
      </w:r>
      <w:del w:id="0" w:author="Antonella De Gaetani" w:date="2024-02-20T13:18:00Z">
        <w:r w:rsidDel="00E4491F">
          <w:rPr>
            <w:rFonts w:ascii="Times New Roman" w:eastAsia="Times New Roman" w:hAnsi="Times New Roman" w:cs="Times New Roman"/>
            <w:kern w:val="24"/>
          </w:rPr>
          <w:delText xml:space="preserve">4 </w:delText>
        </w:r>
      </w:del>
      <w:ins w:id="1" w:author="Antonella De Gaetani" w:date="2024-02-20T13:18:00Z">
        <w:r w:rsidR="00E4491F">
          <w:rPr>
            <w:rFonts w:ascii="Times New Roman" w:eastAsia="Times New Roman" w:hAnsi="Times New Roman" w:cs="Times New Roman"/>
            <w:kern w:val="24"/>
          </w:rPr>
          <w:t>2</w:t>
        </w:r>
        <w:r w:rsidR="00E4491F">
          <w:rPr>
            <w:rFonts w:ascii="Times New Roman" w:eastAsia="Times New Roman" w:hAnsi="Times New Roman" w:cs="Times New Roman"/>
            <w:kern w:val="24"/>
          </w:rPr>
          <w:t xml:space="preserve"> </w:t>
        </w:r>
      </w:ins>
      <w:r>
        <w:rPr>
          <w:rFonts w:ascii="Times New Roman" w:eastAsia="Times New Roman" w:hAnsi="Times New Roman" w:cs="Times New Roman"/>
          <w:kern w:val="24"/>
        </w:rPr>
        <w:t>COPIE DELLO STESSO</w:t>
      </w:r>
    </w:p>
    <w:p w:rsidR="00476B43" w:rsidRDefault="00476B43" w:rsidP="00476B43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24"/>
        </w:rPr>
      </w:pPr>
      <w:r>
        <w:rPr>
          <w:rFonts w:ascii="Times New Roman" w:eastAsia="Times New Roman" w:hAnsi="Times New Roman" w:cs="Times New Roman"/>
          <w:kern w:val="24"/>
        </w:rPr>
        <w:t xml:space="preserve">ORIGINALE DEL RICORSO + N. </w:t>
      </w:r>
      <w:del w:id="2" w:author="Antonella De Gaetani" w:date="2024-02-20T13:18:00Z">
        <w:r w:rsidDel="00E4491F">
          <w:rPr>
            <w:rFonts w:ascii="Times New Roman" w:eastAsia="Times New Roman" w:hAnsi="Times New Roman" w:cs="Times New Roman"/>
            <w:kern w:val="24"/>
          </w:rPr>
          <w:delText xml:space="preserve">4 </w:delText>
        </w:r>
      </w:del>
      <w:ins w:id="3" w:author="Antonella De Gaetani" w:date="2024-02-20T13:18:00Z">
        <w:r w:rsidR="00E4491F">
          <w:rPr>
            <w:rFonts w:ascii="Times New Roman" w:eastAsia="Times New Roman" w:hAnsi="Times New Roman" w:cs="Times New Roman"/>
            <w:kern w:val="24"/>
          </w:rPr>
          <w:t>2</w:t>
        </w:r>
        <w:bookmarkStart w:id="4" w:name="_GoBack"/>
        <w:bookmarkEnd w:id="4"/>
        <w:r w:rsidR="00E4491F">
          <w:rPr>
            <w:rFonts w:ascii="Times New Roman" w:eastAsia="Times New Roman" w:hAnsi="Times New Roman" w:cs="Times New Roman"/>
            <w:kern w:val="24"/>
          </w:rPr>
          <w:t xml:space="preserve"> </w:t>
        </w:r>
      </w:ins>
      <w:r>
        <w:rPr>
          <w:rFonts w:ascii="Times New Roman" w:eastAsia="Times New Roman" w:hAnsi="Times New Roman" w:cs="Times New Roman"/>
          <w:kern w:val="24"/>
        </w:rPr>
        <w:t>COPIE  DELLO STESSO</w:t>
      </w:r>
    </w:p>
    <w:p w:rsidR="00476B43" w:rsidRDefault="00476B43" w:rsidP="00476B43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24"/>
        </w:rPr>
      </w:pPr>
      <w:r>
        <w:rPr>
          <w:rFonts w:ascii="Times New Roman" w:eastAsia="Times New Roman" w:hAnsi="Times New Roman" w:cs="Times New Roman"/>
          <w:kern w:val="24"/>
        </w:rPr>
        <w:t>N._______FOTOGRAFIE</w:t>
      </w:r>
    </w:p>
    <w:p w:rsidR="00476B43" w:rsidRPr="00E6450E" w:rsidRDefault="00476B43" w:rsidP="00476B43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24"/>
        </w:rPr>
      </w:pPr>
      <w:r>
        <w:rPr>
          <w:rFonts w:ascii="Times New Roman" w:eastAsia="Times New Roman" w:hAnsi="Times New Roman" w:cs="Times New Roman"/>
          <w:kern w:val="24"/>
        </w:rPr>
        <w:t>_________________________________________________________________________________</w:t>
      </w:r>
    </w:p>
    <w:p w:rsidR="00B22961" w:rsidRPr="00B22961" w:rsidRDefault="00B22961" w:rsidP="00B22961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5172"/>
        <w:gridCol w:w="5260"/>
      </w:tblGrid>
      <w:tr w:rsidR="00B22961" w:rsidRPr="00B22961" w:rsidTr="00D70D7D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B22961" w:rsidRPr="00B22961" w:rsidRDefault="00B22961" w:rsidP="00B22961">
            <w:pPr>
              <w:spacing w:after="0" w:line="360" w:lineRule="auto"/>
              <w:jc w:val="both"/>
              <w:rPr>
                <w:rFonts w:ascii="Verdana" w:eastAsia="Times New Roman" w:hAnsi="Verdana" w:cs="Verdana"/>
                <w:b/>
                <w:bCs/>
                <w:kern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B22961" w:rsidRPr="00B22961" w:rsidRDefault="00B22961" w:rsidP="00B22961">
            <w:pPr>
              <w:spacing w:after="0" w:line="360" w:lineRule="auto"/>
              <w:jc w:val="center"/>
              <w:rPr>
                <w:rFonts w:ascii="Verdana" w:eastAsia="Times New Roman" w:hAnsi="Verdana" w:cs="Verdana"/>
                <w:b/>
                <w:bCs/>
                <w:kern w:val="24"/>
              </w:rPr>
            </w:pPr>
            <w:r w:rsidRPr="00B22961">
              <w:rPr>
                <w:rFonts w:ascii="Verdana" w:eastAsia="Times New Roman" w:hAnsi="Verdana" w:cs="Verdana"/>
                <w:b/>
                <w:bCs/>
                <w:kern w:val="24"/>
              </w:rPr>
              <w:t>In fede</w:t>
            </w:r>
          </w:p>
        </w:tc>
      </w:tr>
      <w:tr w:rsidR="00B22961" w:rsidRPr="00B22961" w:rsidTr="00D70D7D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B22961" w:rsidRPr="00B22961" w:rsidRDefault="00B22961" w:rsidP="00B229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B22961" w:rsidRPr="00B22961" w:rsidRDefault="00B22961" w:rsidP="00B22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  <w:r w:rsidRPr="00B22961">
              <w:rPr>
                <w:rFonts w:ascii="Times New Roman" w:eastAsia="Times New Roman" w:hAnsi="Times New Roman" w:cs="Times New Roman"/>
                <w:kern w:val="24"/>
              </w:rPr>
              <w:t>_____________________________</w:t>
            </w:r>
          </w:p>
        </w:tc>
      </w:tr>
    </w:tbl>
    <w:p w:rsidR="00B22961" w:rsidRPr="00B22961" w:rsidRDefault="00B22961" w:rsidP="00B22961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</w:rPr>
      </w:pPr>
    </w:p>
    <w:p w:rsidR="00B22961" w:rsidRPr="00B22961" w:rsidRDefault="00B22961" w:rsidP="00B22961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</w:rPr>
      </w:pPr>
    </w:p>
    <w:p w:rsidR="00B22961" w:rsidRPr="00B22961" w:rsidRDefault="00B22961" w:rsidP="00B22961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</w:rPr>
      </w:pPr>
    </w:p>
    <w:p w:rsidR="00B22961" w:rsidRPr="00B22961" w:rsidRDefault="00B22961" w:rsidP="00B22961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</w:rPr>
      </w:pPr>
    </w:p>
    <w:p w:rsidR="00B22961" w:rsidRPr="00B22961" w:rsidRDefault="00B22961" w:rsidP="00B22961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</w:rPr>
      </w:pPr>
    </w:p>
    <w:tbl>
      <w:tblPr>
        <w:tblW w:w="10490" w:type="dxa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6095"/>
      </w:tblGrid>
      <w:tr w:rsidR="00B22961" w:rsidRPr="00B22961" w:rsidTr="00D70D7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22961" w:rsidRPr="00B22961" w:rsidRDefault="00B22961" w:rsidP="00B22961">
            <w:pPr>
              <w:spacing w:after="0" w:line="360" w:lineRule="auto"/>
              <w:jc w:val="both"/>
              <w:rPr>
                <w:rFonts w:ascii="Verdana" w:eastAsia="Times New Roman" w:hAnsi="Verdana" w:cs="Verdana"/>
                <w:b/>
                <w:bCs/>
                <w:kern w:val="24"/>
              </w:rPr>
            </w:pPr>
            <w:r w:rsidRPr="00B22961">
              <w:rPr>
                <w:rFonts w:ascii="Verdana" w:eastAsia="Times New Roman" w:hAnsi="Verdana" w:cs="Verdana"/>
                <w:b/>
                <w:bCs/>
                <w:kern w:val="24"/>
              </w:rPr>
              <w:t>Depositato il _______________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2961" w:rsidRPr="00B22961" w:rsidRDefault="00880817" w:rsidP="00B22961">
            <w:pPr>
              <w:spacing w:after="0" w:line="360" w:lineRule="auto"/>
              <w:jc w:val="right"/>
              <w:rPr>
                <w:rFonts w:ascii="Verdana" w:eastAsia="Times New Roman" w:hAnsi="Verdana" w:cs="Verdana"/>
                <w:b/>
                <w:bCs/>
                <w:kern w:val="24"/>
              </w:rPr>
            </w:pPr>
            <w:r>
              <w:rPr>
                <w:rFonts w:ascii="Verdana" w:eastAsia="Times New Roman" w:hAnsi="Verdana" w:cs="Verdana"/>
                <w:b/>
                <w:bCs/>
                <w:kern w:val="24"/>
              </w:rPr>
              <w:t xml:space="preserve">Il Cancelliere     </w:t>
            </w:r>
            <w:r w:rsidR="00B22961" w:rsidRPr="00B22961">
              <w:rPr>
                <w:rFonts w:ascii="Verdana" w:eastAsia="Times New Roman" w:hAnsi="Verdana" w:cs="Verdana"/>
                <w:b/>
                <w:bCs/>
                <w:kern w:val="24"/>
              </w:rPr>
              <w:t xml:space="preserve"> _______________</w:t>
            </w:r>
          </w:p>
        </w:tc>
      </w:tr>
    </w:tbl>
    <w:p w:rsidR="00B22961" w:rsidRPr="00B22961" w:rsidRDefault="00B22961" w:rsidP="00B22961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</w:rPr>
      </w:pPr>
    </w:p>
    <w:p w:rsidR="00F40ADA" w:rsidRDefault="00F40ADA"/>
    <w:sectPr w:rsidR="00F40ADA" w:rsidSect="009255C6">
      <w:type w:val="continuous"/>
      <w:pgSz w:w="11906" w:h="16838" w:code="9"/>
      <w:pgMar w:top="851" w:right="567" w:bottom="567" w:left="567" w:header="544" w:footer="284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648" w:rsidRDefault="00F74648">
      <w:pPr>
        <w:spacing w:after="0" w:line="240" w:lineRule="auto"/>
      </w:pPr>
      <w:r>
        <w:separator/>
      </w:r>
    </w:p>
  </w:endnote>
  <w:endnote w:type="continuationSeparator" w:id="0">
    <w:p w:rsidR="00F74648" w:rsidRDefault="00F7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5C6" w:rsidRDefault="00B22961">
    <w:pPr>
      <w:pStyle w:val="Pidipagina"/>
      <w:jc w:val="right"/>
      <w:rPr>
        <w:rFonts w:ascii="Times New Roman" w:hAnsi="Times New Roman" w:cs="Times New Roman"/>
      </w:rPr>
    </w:pPr>
    <w:r>
      <w:rPr>
        <w:i/>
        <w:iCs/>
        <w:sz w:val="12"/>
        <w:szCs w:val="12"/>
      </w:rPr>
      <w:t>Modello D_v0_xx/xx/</w:t>
    </w:r>
    <w:proofErr w:type="spellStart"/>
    <w:r>
      <w:rPr>
        <w:i/>
        <w:iCs/>
        <w:sz w:val="12"/>
        <w:szCs w:val="12"/>
      </w:rPr>
      <w:t>xxxx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648" w:rsidRDefault="00F74648">
      <w:pPr>
        <w:spacing w:after="0" w:line="240" w:lineRule="auto"/>
      </w:pPr>
      <w:r>
        <w:separator/>
      </w:r>
    </w:p>
  </w:footnote>
  <w:footnote w:type="continuationSeparator" w:id="0">
    <w:p w:rsidR="00F74648" w:rsidRDefault="00F7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73FCF"/>
    <w:multiLevelType w:val="hybridMultilevel"/>
    <w:tmpl w:val="596CD99E"/>
    <w:lvl w:ilvl="0" w:tplc="E67CDA0A">
      <w:start w:val="1"/>
      <w:numFmt w:val="bullet"/>
      <w:lvlText w:val="□"/>
      <w:lvlJc w:val="left"/>
      <w:pPr>
        <w:ind w:left="720" w:hanging="360"/>
      </w:pPr>
      <w:rPr>
        <w:rFonts w:ascii="Verdana" w:hAnsi="Verdana" w:cs="Verdana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33E22"/>
    <w:multiLevelType w:val="hybridMultilevel"/>
    <w:tmpl w:val="B0240710"/>
    <w:lvl w:ilvl="0" w:tplc="E67CDA0A">
      <w:start w:val="1"/>
      <w:numFmt w:val="bullet"/>
      <w:lvlText w:val="□"/>
      <w:lvlJc w:val="left"/>
      <w:pPr>
        <w:ind w:left="720" w:hanging="360"/>
      </w:pPr>
      <w:rPr>
        <w:rFonts w:ascii="Verdana" w:hAnsi="Verdana" w:cs="Verdana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F78B8"/>
    <w:multiLevelType w:val="hybridMultilevel"/>
    <w:tmpl w:val="AB06B75A"/>
    <w:lvl w:ilvl="0" w:tplc="E67CDA0A">
      <w:start w:val="1"/>
      <w:numFmt w:val="bullet"/>
      <w:lvlText w:val="□"/>
      <w:lvlJc w:val="left"/>
      <w:pPr>
        <w:ind w:left="720" w:hanging="360"/>
      </w:pPr>
      <w:rPr>
        <w:rFonts w:ascii="Verdana" w:hAnsi="Verdana" w:cs="Verdana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A726A2"/>
    <w:multiLevelType w:val="hybridMultilevel"/>
    <w:tmpl w:val="99A84922"/>
    <w:lvl w:ilvl="0" w:tplc="E67CDA0A">
      <w:start w:val="1"/>
      <w:numFmt w:val="bullet"/>
      <w:lvlText w:val="□"/>
      <w:lvlJc w:val="left"/>
      <w:pPr>
        <w:ind w:left="1440" w:hanging="360"/>
      </w:pPr>
      <w:rPr>
        <w:rFonts w:ascii="Verdana" w:hAnsi="Verdana" w:cs="Verdana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onella De Gaetani">
    <w15:presenceInfo w15:providerId="None" w15:userId="Antonella De Gaet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6C"/>
    <w:rsid w:val="000F34A8"/>
    <w:rsid w:val="002215D8"/>
    <w:rsid w:val="00385444"/>
    <w:rsid w:val="004049A2"/>
    <w:rsid w:val="00476B43"/>
    <w:rsid w:val="00483544"/>
    <w:rsid w:val="004F428B"/>
    <w:rsid w:val="00652050"/>
    <w:rsid w:val="007538B5"/>
    <w:rsid w:val="008403E6"/>
    <w:rsid w:val="00853B92"/>
    <w:rsid w:val="00880817"/>
    <w:rsid w:val="00997D0C"/>
    <w:rsid w:val="00A3346C"/>
    <w:rsid w:val="00AC4D32"/>
    <w:rsid w:val="00B22961"/>
    <w:rsid w:val="00BF0E5F"/>
    <w:rsid w:val="00C242E4"/>
    <w:rsid w:val="00D21F96"/>
    <w:rsid w:val="00D335AC"/>
    <w:rsid w:val="00DA5CB2"/>
    <w:rsid w:val="00E12651"/>
    <w:rsid w:val="00E12B63"/>
    <w:rsid w:val="00E4491F"/>
    <w:rsid w:val="00E6450E"/>
    <w:rsid w:val="00EC0564"/>
    <w:rsid w:val="00F40ADA"/>
    <w:rsid w:val="00F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4E8F"/>
  <w15:docId w15:val="{F2ACDF61-6856-46E6-9C29-1C3912A9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B229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29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9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538B5"/>
    <w:pPr>
      <w:ind w:left="720"/>
      <w:contextualSpacing/>
    </w:pPr>
  </w:style>
  <w:style w:type="paragraph" w:styleId="Revisione">
    <w:name w:val="Revision"/>
    <w:hidden/>
    <w:uiPriority w:val="99"/>
    <w:semiHidden/>
    <w:rsid w:val="00404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EBEB-5374-4124-89F0-26FDCDB7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Paolo Cipriani</dc:creator>
  <cp:keywords/>
  <dc:description/>
  <cp:lastModifiedBy>Antonella De Gaetani</cp:lastModifiedBy>
  <cp:revision>2</cp:revision>
  <cp:lastPrinted>2018-05-17T15:13:00Z</cp:lastPrinted>
  <dcterms:created xsi:type="dcterms:W3CDTF">2024-02-20T12:19:00Z</dcterms:created>
  <dcterms:modified xsi:type="dcterms:W3CDTF">2024-02-20T12:19:00Z</dcterms:modified>
</cp:coreProperties>
</file>